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73" w:rsidRPr="00410173" w:rsidRDefault="00410173" w:rsidP="00410173">
      <w:pPr>
        <w:spacing w:after="335" w:line="435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42"/>
          <w:szCs w:val="42"/>
          <w:lang w:eastAsia="ru-RU"/>
        </w:rPr>
      </w:pPr>
      <w:r w:rsidRPr="00410173">
        <w:rPr>
          <w:rFonts w:ascii="Arial" w:eastAsia="Times New Roman" w:hAnsi="Arial" w:cs="Arial"/>
          <w:b/>
          <w:bCs/>
          <w:color w:val="005EA5"/>
          <w:kern w:val="36"/>
          <w:sz w:val="42"/>
          <w:szCs w:val="42"/>
          <w:lang w:eastAsia="ru-RU"/>
        </w:rPr>
        <w:t>Приказ Минобрнауки России от 23.06.2014 N 685</w:t>
      </w:r>
      <w:proofErr w:type="gramStart"/>
      <w:r w:rsidRPr="00410173">
        <w:rPr>
          <w:rFonts w:ascii="Arial" w:eastAsia="Times New Roman" w:hAnsi="Arial" w:cs="Arial"/>
          <w:b/>
          <w:bCs/>
          <w:color w:val="005EA5"/>
          <w:kern w:val="36"/>
          <w:sz w:val="42"/>
          <w:szCs w:val="42"/>
          <w:lang w:eastAsia="ru-RU"/>
        </w:rPr>
        <w:t xml:space="preserve"> О</w:t>
      </w:r>
      <w:proofErr w:type="gramEnd"/>
      <w:r w:rsidRPr="00410173">
        <w:rPr>
          <w:rFonts w:ascii="Arial" w:eastAsia="Times New Roman" w:hAnsi="Arial" w:cs="Arial"/>
          <w:b/>
          <w:bCs/>
          <w:color w:val="005EA5"/>
          <w:kern w:val="36"/>
          <w:sz w:val="42"/>
          <w:szCs w:val="42"/>
          <w:lang w:eastAsia="ru-RU"/>
        </w:rPr>
        <w:t>б утверждении Порядка выдачи медали "За особые успехи в учении</w:t>
      </w:r>
    </w:p>
    <w:p w:rsidR="00410173" w:rsidRPr="00410173" w:rsidRDefault="00410173" w:rsidP="00410173">
      <w:pPr>
        <w:spacing w:after="0" w:line="368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0" w:name="100002"/>
      <w:bookmarkEnd w:id="0"/>
      <w:r w:rsidRPr="00410173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МИНИСТЕРСТВО ОБРАЗОВАНИЯ И НАУКИ РОССИЙСКОЙ ФЕДЕРАЦИИ</w:t>
      </w:r>
    </w:p>
    <w:p w:rsidR="00410173" w:rsidRPr="00410173" w:rsidRDefault="00410173" w:rsidP="00410173">
      <w:pPr>
        <w:spacing w:after="0" w:line="368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" w:name="100003"/>
      <w:bookmarkEnd w:id="1"/>
      <w:r w:rsidRPr="00410173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ПРИКАЗ</w:t>
      </w:r>
    </w:p>
    <w:p w:rsidR="00410173" w:rsidRPr="00410173" w:rsidRDefault="00410173" w:rsidP="00410173">
      <w:pPr>
        <w:spacing w:after="201" w:line="368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410173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от 23 июня 2014 г. N 685</w:t>
      </w:r>
    </w:p>
    <w:p w:rsidR="00410173" w:rsidRPr="00410173" w:rsidRDefault="00410173" w:rsidP="00410173">
      <w:pPr>
        <w:spacing w:after="0" w:line="368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2" w:name="100004"/>
      <w:bookmarkEnd w:id="2"/>
      <w:r w:rsidRPr="00410173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ОБ УТВЕРЖДЕНИИ ПОРЯДКА</w:t>
      </w:r>
    </w:p>
    <w:p w:rsidR="00410173" w:rsidRPr="00410173" w:rsidRDefault="00410173" w:rsidP="00410173">
      <w:pPr>
        <w:spacing w:after="201" w:line="368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410173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ВЫДАЧИ МЕДАЛИ "ЗА ОСОБЫЕ УСПЕХИ В УЧЕНИИ"</w:t>
      </w:r>
    </w:p>
    <w:p w:rsidR="00410173" w:rsidRPr="00410173" w:rsidRDefault="00410173" w:rsidP="00410173">
      <w:pPr>
        <w:spacing w:after="0" w:line="368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3" w:name="100005"/>
      <w:bookmarkEnd w:id="3"/>
      <w:proofErr w:type="gramStart"/>
      <w:r w:rsidRPr="00410173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В соответствии с</w:t>
      </w:r>
      <w:r w:rsidRPr="00410173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4" w:anchor="000021" w:history="1">
        <w:r w:rsidRPr="00410173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частью 10 статьи 34</w:t>
        </w:r>
      </w:hyperlink>
      <w:r w:rsidRPr="00410173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410173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2878, ст. 3462; N 30, ст. 4036; N 48, ст. 6165; 2014, N 6, ст. 562, ст. 566;</w:t>
      </w:r>
      <w:proofErr w:type="gramEnd"/>
      <w:r w:rsidRPr="00410173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 </w:t>
      </w:r>
      <w:proofErr w:type="gramStart"/>
      <w:r w:rsidRPr="00410173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N 19, ст. 2289; N 22, ст. 2769; N 23, ст. 2933) приказываю:</w:t>
      </w:r>
      <w:proofErr w:type="gramEnd"/>
    </w:p>
    <w:p w:rsidR="00410173" w:rsidRPr="00410173" w:rsidRDefault="00410173" w:rsidP="00410173">
      <w:pPr>
        <w:spacing w:after="0" w:line="368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" w:name="100006"/>
      <w:bookmarkEnd w:id="4"/>
      <w:r w:rsidRPr="00410173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Утвердить прилагаемый</w:t>
      </w:r>
      <w:r w:rsidRPr="00410173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5" w:anchor="100010" w:history="1">
        <w:r w:rsidRPr="00410173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Порядок</w:t>
        </w:r>
      </w:hyperlink>
      <w:r w:rsidRPr="00410173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410173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выдачи медали "За особые успехи в учении".</w:t>
      </w:r>
    </w:p>
    <w:p w:rsidR="00410173" w:rsidRPr="00410173" w:rsidRDefault="00410173" w:rsidP="00410173">
      <w:pPr>
        <w:spacing w:after="0" w:line="368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5" w:name="100007"/>
      <w:bookmarkEnd w:id="5"/>
      <w:r w:rsidRPr="00410173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Министр</w:t>
      </w:r>
    </w:p>
    <w:p w:rsidR="00410173" w:rsidRPr="00410173" w:rsidRDefault="00410173" w:rsidP="00410173">
      <w:pPr>
        <w:spacing w:after="201" w:line="368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410173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Д.В.ЛИВАНОВ</w:t>
      </w:r>
    </w:p>
    <w:p w:rsidR="00410173" w:rsidRPr="00410173" w:rsidRDefault="00410173" w:rsidP="00410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10173" w:rsidRPr="00410173" w:rsidRDefault="00410173" w:rsidP="00410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10173" w:rsidRPr="00410173" w:rsidRDefault="00410173" w:rsidP="00410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10173" w:rsidRPr="00410173" w:rsidRDefault="00410173" w:rsidP="00410173">
      <w:pPr>
        <w:spacing w:after="0" w:line="368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6" w:name="100008"/>
      <w:bookmarkEnd w:id="6"/>
      <w:r w:rsidRPr="00410173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Приложение</w:t>
      </w:r>
    </w:p>
    <w:p w:rsidR="00410173" w:rsidRPr="00410173" w:rsidRDefault="00410173" w:rsidP="00410173">
      <w:pPr>
        <w:spacing w:after="0" w:line="368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7" w:name="100009"/>
      <w:bookmarkEnd w:id="7"/>
      <w:r w:rsidRPr="00410173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Утвержден</w:t>
      </w:r>
    </w:p>
    <w:p w:rsidR="00410173" w:rsidRPr="00410173" w:rsidRDefault="00410173" w:rsidP="00410173">
      <w:pPr>
        <w:spacing w:after="201" w:line="368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410173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приказом Министерства образования</w:t>
      </w:r>
    </w:p>
    <w:p w:rsidR="00410173" w:rsidRPr="00410173" w:rsidRDefault="00410173" w:rsidP="00410173">
      <w:pPr>
        <w:spacing w:after="201" w:line="368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410173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и науки Российской Федерации</w:t>
      </w:r>
    </w:p>
    <w:p w:rsidR="00410173" w:rsidRPr="00410173" w:rsidRDefault="00410173" w:rsidP="00410173">
      <w:pPr>
        <w:spacing w:after="201" w:line="368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410173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от 23 июня 2014 г. N 685</w:t>
      </w:r>
    </w:p>
    <w:p w:rsidR="00410173" w:rsidRPr="00410173" w:rsidRDefault="00410173" w:rsidP="00410173">
      <w:pPr>
        <w:spacing w:after="0" w:line="368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8" w:name="100010"/>
      <w:bookmarkEnd w:id="8"/>
      <w:r w:rsidRPr="00410173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ПОРЯДОК ВЫДАЧИ МЕДАЛИ "ЗА ОСОБЫЕ УСПЕХИ В УЧЕНИИ"</w:t>
      </w:r>
    </w:p>
    <w:p w:rsidR="00410173" w:rsidRPr="00410173" w:rsidRDefault="00410173" w:rsidP="00410173">
      <w:pPr>
        <w:spacing w:after="0" w:line="368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9" w:name="100011"/>
      <w:bookmarkEnd w:id="9"/>
      <w:r w:rsidRPr="00410173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1. Настоящий Порядок определяет правила выдачи медали "За особые успехи в учении" (далее - медаль), образец которой утверждается Министерством образования и науки Российской Федерации &lt;1&gt;.</w:t>
      </w:r>
    </w:p>
    <w:p w:rsidR="00410173" w:rsidRPr="00410173" w:rsidRDefault="00410173" w:rsidP="00410173">
      <w:pPr>
        <w:spacing w:after="0" w:line="368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0" w:name="100012"/>
      <w:bookmarkEnd w:id="10"/>
      <w:proofErr w:type="gramStart"/>
      <w:r w:rsidRPr="00410173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--------------------------------</w:t>
      </w:r>
      <w:proofErr w:type="gramEnd"/>
    </w:p>
    <w:p w:rsidR="00410173" w:rsidRPr="00410173" w:rsidRDefault="00410173" w:rsidP="00410173">
      <w:pPr>
        <w:spacing w:after="0" w:line="368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1" w:name="100013"/>
      <w:bookmarkEnd w:id="11"/>
      <w:proofErr w:type="gramStart"/>
      <w:r w:rsidRPr="00410173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&lt;1&gt;</w:t>
      </w:r>
      <w:r w:rsidRPr="00410173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6" w:anchor="000021" w:history="1">
        <w:r w:rsidRPr="00410173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Часть 10 статьи 34</w:t>
        </w:r>
      </w:hyperlink>
      <w:r w:rsidRPr="00410173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410173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2878, ст. 3462; N 30, ст. 4036; N 48, ст. 6165; 2014, N 6, ст. 562, ст. 566;</w:t>
      </w:r>
      <w:proofErr w:type="gramEnd"/>
      <w:r w:rsidRPr="00410173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 </w:t>
      </w:r>
      <w:proofErr w:type="gramStart"/>
      <w:r w:rsidRPr="00410173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N 19, ст. 2289; N 22, ст. 2769; N 23, ст. 2933).</w:t>
      </w:r>
      <w:proofErr w:type="gramEnd"/>
    </w:p>
    <w:p w:rsidR="00410173" w:rsidRPr="00410173" w:rsidRDefault="00410173" w:rsidP="00410173">
      <w:pPr>
        <w:spacing w:after="0" w:line="368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2" w:name="100014"/>
      <w:bookmarkEnd w:id="12"/>
      <w:r w:rsidRPr="00410173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lastRenderedPageBreak/>
        <w:t>2. Медаль вручается лицам, завершившим освоение образовательных программ среднего общего образования (далее - выпускники), успешно прошедшим государственную итоговую аттестацию и имеющим итоговые оценки успеваемости "отлично" по всем учебным предметам, изучавшимся в соответствии с учебным планом, организациями, осуществляющими образовательную деятельность, в которых они проходили государственную итоговую аттестацию.</w:t>
      </w:r>
    </w:p>
    <w:p w:rsidR="00410173" w:rsidRDefault="00410173" w:rsidP="00410173">
      <w:pPr>
        <w:pStyle w:val="pboth"/>
        <w:spacing w:before="0" w:beforeAutospacing="0" w:after="201" w:afterAutospacing="0" w:line="368" w:lineRule="atLeast"/>
        <w:jc w:val="both"/>
        <w:textAlignment w:val="baseline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Медаль вручается выпускникам в торжественной обстановке одновременно с выдачей аттестата о среднем общем образовании с отличием &lt;1&gt;.</w:t>
      </w:r>
    </w:p>
    <w:p w:rsidR="00410173" w:rsidRDefault="00410173" w:rsidP="00410173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rFonts w:ascii="Arial" w:hAnsi="Arial" w:cs="Arial"/>
          <w:color w:val="000000"/>
          <w:sz w:val="25"/>
          <w:szCs w:val="25"/>
        </w:rPr>
      </w:pPr>
      <w:bookmarkStart w:id="13" w:name="100016"/>
      <w:bookmarkEnd w:id="13"/>
      <w:r>
        <w:rPr>
          <w:rFonts w:ascii="Arial" w:hAnsi="Arial" w:cs="Arial"/>
          <w:color w:val="000000"/>
          <w:sz w:val="25"/>
          <w:szCs w:val="25"/>
        </w:rPr>
        <w:t>--------------------------------</w:t>
      </w:r>
    </w:p>
    <w:p w:rsidR="00410173" w:rsidRDefault="00410173" w:rsidP="00410173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rFonts w:ascii="Arial" w:hAnsi="Arial" w:cs="Arial"/>
          <w:color w:val="000000"/>
          <w:sz w:val="25"/>
          <w:szCs w:val="25"/>
        </w:rPr>
      </w:pPr>
      <w:bookmarkStart w:id="14" w:name="100017"/>
      <w:bookmarkEnd w:id="14"/>
      <w:r>
        <w:rPr>
          <w:rFonts w:ascii="Arial" w:hAnsi="Arial" w:cs="Arial"/>
          <w:color w:val="000000"/>
          <w:sz w:val="25"/>
          <w:szCs w:val="25"/>
        </w:rPr>
        <w:t>&lt;1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&gt; В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2014 году лицам, имеющим право на получение медали "За особые успехи в учении" в соответствии с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hyperlink r:id="rId7" w:anchor="000021" w:history="1">
        <w:r>
          <w:rPr>
            <w:rStyle w:val="a3"/>
            <w:rFonts w:ascii="inherit" w:hAnsi="inherit" w:cs="Arial"/>
            <w:color w:val="005EA5"/>
            <w:sz w:val="25"/>
            <w:szCs w:val="25"/>
            <w:bdr w:val="none" w:sz="0" w:space="0" w:color="auto" w:frame="1"/>
          </w:rPr>
          <w:t>частью 10 статьи 34</w:t>
        </w:r>
      </w:hyperlink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>
        <w:rPr>
          <w:rFonts w:ascii="Arial" w:hAnsi="Arial" w:cs="Arial"/>
          <w:color w:val="000000"/>
          <w:sz w:val="25"/>
          <w:szCs w:val="25"/>
        </w:rPr>
        <w:t>Федерального закона от 29 декабря 2012 г. N 273-ФЗ "Об образовании в Российской Федерации", указанная медаль вручается не позднее 1 октября 2014 г. (</w:t>
      </w:r>
      <w:hyperlink r:id="rId8" w:anchor="100017" w:history="1">
        <w:r>
          <w:rPr>
            <w:rStyle w:val="a3"/>
            <w:rFonts w:ascii="inherit" w:hAnsi="inherit" w:cs="Arial"/>
            <w:color w:val="005EA5"/>
            <w:sz w:val="25"/>
            <w:szCs w:val="25"/>
            <w:bdr w:val="none" w:sz="0" w:space="0" w:color="auto" w:frame="1"/>
          </w:rPr>
          <w:t>статья 2</w:t>
        </w:r>
      </w:hyperlink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>
        <w:rPr>
          <w:rFonts w:ascii="Arial" w:hAnsi="Arial" w:cs="Arial"/>
          <w:color w:val="000000"/>
          <w:sz w:val="25"/>
          <w:szCs w:val="25"/>
        </w:rPr>
        <w:t>Федерального закона от 27 мая 2014 г. N 135-ФЗ "О внесении изменений в статьи 28 и 34 Федерального закона "Об образовании в Российской Федерации" (Собрание законодательства Российской Федерации, 2014, N 22, ст. 2769).</w:t>
      </w:r>
    </w:p>
    <w:p w:rsidR="00410173" w:rsidRDefault="00410173" w:rsidP="00410173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rFonts w:ascii="Arial" w:hAnsi="Arial" w:cs="Arial"/>
          <w:color w:val="000000"/>
          <w:sz w:val="25"/>
          <w:szCs w:val="25"/>
        </w:rPr>
      </w:pPr>
      <w:bookmarkStart w:id="15" w:name="100018"/>
      <w:bookmarkEnd w:id="15"/>
      <w:r>
        <w:rPr>
          <w:rFonts w:ascii="Arial" w:hAnsi="Arial" w:cs="Arial"/>
          <w:color w:val="000000"/>
          <w:sz w:val="25"/>
          <w:szCs w:val="25"/>
        </w:rPr>
        <w:t>3. О выдаче медали делается соответствующая запись в книге регистрации выданных медалей, которая ведется в организации, осуществляющей образовательную деятельность.</w:t>
      </w:r>
    </w:p>
    <w:p w:rsidR="00410173" w:rsidRDefault="00410173" w:rsidP="00410173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ins w:id="16" w:author="Unknown"/>
          <w:rFonts w:ascii="Arial" w:hAnsi="Arial" w:cs="Arial"/>
          <w:color w:val="000000"/>
          <w:sz w:val="25"/>
          <w:szCs w:val="25"/>
        </w:rPr>
      </w:pPr>
      <w:bookmarkStart w:id="17" w:name="100019"/>
      <w:bookmarkEnd w:id="17"/>
      <w:ins w:id="18" w:author="Unknown">
        <w:r>
          <w:rPr>
            <w:rFonts w:ascii="Arial" w:hAnsi="Arial" w:cs="Arial"/>
            <w:color w:val="000000"/>
            <w:sz w:val="25"/>
            <w:szCs w:val="25"/>
          </w:rPr>
          <w:t>4. Медаль выдается выпускнику лично или 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 Доверенность и (или) заявление, по которым была выдана (</w:t>
        </w:r>
        <w:proofErr w:type="gramStart"/>
        <w:r>
          <w:rPr>
            <w:rFonts w:ascii="Arial" w:hAnsi="Arial" w:cs="Arial"/>
            <w:color w:val="000000"/>
            <w:sz w:val="25"/>
            <w:szCs w:val="25"/>
          </w:rPr>
          <w:t xml:space="preserve">направлена) </w:t>
        </w:r>
        <w:proofErr w:type="gramEnd"/>
        <w:r>
          <w:rPr>
            <w:rFonts w:ascii="Arial" w:hAnsi="Arial" w:cs="Arial"/>
            <w:color w:val="000000"/>
            <w:sz w:val="25"/>
            <w:szCs w:val="25"/>
          </w:rPr>
          <w:t>медаль, хранятся в личном деле выпускника.</w:t>
        </w:r>
      </w:ins>
    </w:p>
    <w:p w:rsidR="00410173" w:rsidRDefault="00410173" w:rsidP="00410173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ins w:id="19" w:author="Unknown"/>
          <w:rFonts w:ascii="Arial" w:hAnsi="Arial" w:cs="Arial"/>
          <w:color w:val="000000"/>
          <w:sz w:val="25"/>
          <w:szCs w:val="25"/>
        </w:rPr>
      </w:pPr>
      <w:bookmarkStart w:id="20" w:name="100020"/>
      <w:bookmarkEnd w:id="20"/>
      <w:ins w:id="21" w:author="Unknown">
        <w:r>
          <w:rPr>
            <w:rFonts w:ascii="Arial" w:hAnsi="Arial" w:cs="Arial"/>
            <w:color w:val="000000"/>
            <w:sz w:val="25"/>
            <w:szCs w:val="25"/>
          </w:rPr>
          <w:t>5. При утрате медали дубликат не выдается.</w:t>
        </w:r>
      </w:ins>
    </w:p>
    <w:p w:rsidR="0029596F" w:rsidRDefault="0029596F"/>
    <w:sectPr w:rsidR="0029596F" w:rsidSect="00295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0173"/>
    <w:rsid w:val="0029596F"/>
    <w:rsid w:val="00410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6F"/>
  </w:style>
  <w:style w:type="paragraph" w:styleId="1">
    <w:name w:val="heading 1"/>
    <w:basedOn w:val="a"/>
    <w:link w:val="10"/>
    <w:uiPriority w:val="9"/>
    <w:qFormat/>
    <w:rsid w:val="004101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1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101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1017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410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410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0173"/>
  </w:style>
  <w:style w:type="character" w:styleId="a3">
    <w:name w:val="Hyperlink"/>
    <w:basedOn w:val="a0"/>
    <w:uiPriority w:val="99"/>
    <w:semiHidden/>
    <w:unhideWhenUsed/>
    <w:rsid w:val="00410173"/>
    <w:rPr>
      <w:color w:val="0000FF"/>
      <w:u w:val="single"/>
    </w:rPr>
  </w:style>
  <w:style w:type="paragraph" w:customStyle="1" w:styleId="pright">
    <w:name w:val="pright"/>
    <w:basedOn w:val="a"/>
    <w:rsid w:val="00410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1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federalnyi-zakon-ot-27052014-n-135-fz-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galacts.ru/doc/273_FZ-ob-obrazovanii/glava-4/statja-3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acts.ru/doc/273_FZ-ob-obrazovanii/glava-4/statja-34/" TargetMode="External"/><Relationship Id="rId5" Type="http://schemas.openxmlformats.org/officeDocument/2006/relationships/hyperlink" Target="https://legalacts.ru/doc/prikaz-minobrnauki-rossii-ot-23062014-n-685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egalacts.ru/doc/273_FZ-ob-obrazovanii/glava-4/statja-34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шк3</dc:creator>
  <cp:keywords/>
  <dc:description/>
  <cp:lastModifiedBy>шк3</cp:lastModifiedBy>
  <cp:revision>1</cp:revision>
  <dcterms:created xsi:type="dcterms:W3CDTF">2019-05-09T12:40:00Z</dcterms:created>
  <dcterms:modified xsi:type="dcterms:W3CDTF">2019-05-09T12:41:00Z</dcterms:modified>
</cp:coreProperties>
</file>